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3BAE" w14:textId="0C716836" w:rsidR="00343DFA" w:rsidRDefault="00E83007" w:rsidP="001357F1">
      <w:pPr>
        <w:jc w:val="center"/>
      </w:pPr>
      <w:r>
        <w:t xml:space="preserve">Handout for Solving the </w:t>
      </w:r>
      <w:r w:rsidR="001357F1">
        <w:t xml:space="preserve">Cliché Conundrum </w:t>
      </w:r>
    </w:p>
    <w:p w14:paraId="0B66B07E" w14:textId="0AA87BB9" w:rsidR="001357F1" w:rsidRDefault="001357F1" w:rsidP="001357F1">
      <w:r>
        <w:t>Cliches communicate. Fresh words communicate better.</w:t>
      </w:r>
      <w:r w:rsidR="006122FE">
        <w:t xml:space="preserve"> </w:t>
      </w:r>
      <w:proofErr w:type="gramStart"/>
      <w:r w:rsidR="006122FE">
        <w:t>Let’s</w:t>
      </w:r>
      <w:proofErr w:type="gramEnd"/>
      <w:r w:rsidR="006122FE">
        <w:t xml:space="preserve"> be more interesting.</w:t>
      </w:r>
    </w:p>
    <w:p w14:paraId="3C59F619" w14:textId="77777777" w:rsidR="001357F1" w:rsidRDefault="001357F1" w:rsidP="001357F1">
      <w:r>
        <w:t xml:space="preserve">“Writing is way overrated. The truly creative writer gets the most mileage out of editing and revising.” </w:t>
      </w:r>
      <w:r w:rsidRPr="006122FE">
        <w:rPr>
          <w:i/>
          <w:iCs/>
        </w:rPr>
        <w:t>The Writer’s Little Helper</w:t>
      </w:r>
      <w:r>
        <w:t xml:space="preserve"> James V. Smith</w:t>
      </w:r>
    </w:p>
    <w:p w14:paraId="3F607DE3" w14:textId="50027F7F" w:rsidR="001357F1" w:rsidRDefault="001357F1" w:rsidP="001357F1">
      <w:r>
        <w:t xml:space="preserve">Editing prevents </w:t>
      </w:r>
      <w:r w:rsidR="00E83007">
        <w:t xml:space="preserve">verbal </w:t>
      </w:r>
      <w:r>
        <w:t>stumbling when you</w:t>
      </w:r>
      <w:r w:rsidR="006122FE">
        <w:t xml:space="preserve">r words are </w:t>
      </w:r>
      <w:r>
        <w:t>read aloud</w:t>
      </w:r>
      <w:r w:rsidR="00E83007">
        <w:t>.</w:t>
      </w:r>
      <w:r>
        <w:t xml:space="preserve"> One benefit of the WW process is hearing how easy or hard others find reading and following your thoughts.</w:t>
      </w:r>
    </w:p>
    <w:p w14:paraId="1A1D1498" w14:textId="0F36519D" w:rsidR="00E83007" w:rsidRDefault="00322D32" w:rsidP="001357F1">
      <w:r>
        <w:t xml:space="preserve">General </w:t>
      </w:r>
      <w:r w:rsidR="001357F1">
        <w:t xml:space="preserve">Tips: </w:t>
      </w:r>
    </w:p>
    <w:p w14:paraId="32AE068B" w14:textId="0114E836" w:rsidR="001357F1" w:rsidRDefault="001357F1" w:rsidP="001357F1">
      <w:r w:rsidRPr="00E83007">
        <w:rPr>
          <w:i/>
          <w:iCs/>
        </w:rPr>
        <w:t>First be readers.</w:t>
      </w:r>
    </w:p>
    <w:p w14:paraId="593DCDA6" w14:textId="77777777" w:rsidR="001357F1" w:rsidRDefault="001357F1" w:rsidP="001357F1">
      <w:r>
        <w:t>•</w:t>
      </w:r>
      <w:r>
        <w:tab/>
        <w:t>Read good writers</w:t>
      </w:r>
    </w:p>
    <w:p w14:paraId="33073A43" w14:textId="51F8EBC1" w:rsidR="001357F1" w:rsidRDefault="001357F1" w:rsidP="001357F1">
      <w:r>
        <w:t>•</w:t>
      </w:r>
      <w:r>
        <w:tab/>
        <w:t xml:space="preserve">Read </w:t>
      </w:r>
      <w:r w:rsidR="00322D32">
        <w:t xml:space="preserve">some books </w:t>
      </w:r>
      <w:r>
        <w:t>outside your preferred genre</w:t>
      </w:r>
    </w:p>
    <w:p w14:paraId="3752F7D4" w14:textId="52F64CA6" w:rsidR="001357F1" w:rsidRPr="008C426A" w:rsidRDefault="001357F1" w:rsidP="001357F1">
      <w:pPr>
        <w:rPr>
          <w:i/>
          <w:iCs/>
        </w:rPr>
      </w:pPr>
      <w:r>
        <w:t>•</w:t>
      </w:r>
      <w:r>
        <w:tab/>
        <w:t>Read about writing</w:t>
      </w:r>
      <w:r w:rsidR="008C426A">
        <w:t xml:space="preserve"> </w:t>
      </w:r>
      <w:r w:rsidR="008C426A">
        <w:rPr>
          <w:i/>
          <w:iCs/>
        </w:rPr>
        <w:t xml:space="preserve">(How many books on writing do you have? </w:t>
      </w:r>
      <w:proofErr w:type="gramStart"/>
      <w:r w:rsidR="008C426A">
        <w:rPr>
          <w:i/>
          <w:iCs/>
        </w:rPr>
        <w:t>What’s</w:t>
      </w:r>
      <w:proofErr w:type="gramEnd"/>
      <w:r w:rsidR="008C426A">
        <w:rPr>
          <w:i/>
          <w:iCs/>
        </w:rPr>
        <w:t xml:space="preserve"> your favorite? Why)</w:t>
      </w:r>
    </w:p>
    <w:p w14:paraId="04FA518B" w14:textId="77777777" w:rsidR="001357F1" w:rsidRPr="00E83007" w:rsidRDefault="001357F1" w:rsidP="001357F1">
      <w:pPr>
        <w:rPr>
          <w:i/>
          <w:iCs/>
        </w:rPr>
      </w:pPr>
      <w:r w:rsidRPr="00E83007">
        <w:rPr>
          <w:i/>
          <w:iCs/>
        </w:rPr>
        <w:t>Then be writers.</w:t>
      </w:r>
    </w:p>
    <w:p w14:paraId="1216E697" w14:textId="77777777" w:rsidR="001357F1" w:rsidRDefault="001357F1" w:rsidP="001357F1">
      <w:r>
        <w:t>•</w:t>
      </w:r>
      <w:r>
        <w:tab/>
        <w:t>Write words of encouragement to yourself: notes around the house, journal</w:t>
      </w:r>
    </w:p>
    <w:p w14:paraId="1398DEF6" w14:textId="77777777" w:rsidR="001357F1" w:rsidRDefault="001357F1" w:rsidP="001357F1">
      <w:r>
        <w:t>•</w:t>
      </w:r>
      <w:r>
        <w:tab/>
        <w:t>Give yourself assignments for improvement</w:t>
      </w:r>
    </w:p>
    <w:p w14:paraId="6AAE4E5E" w14:textId="69C56219" w:rsidR="001357F1" w:rsidRDefault="001357F1" w:rsidP="001357F1">
      <w:r>
        <w:t>•</w:t>
      </w:r>
      <w:r>
        <w:tab/>
      </w:r>
      <w:r w:rsidR="00E83007">
        <w:t xml:space="preserve">Create </w:t>
      </w:r>
      <w:r>
        <w:t>figures of speech to fix cliches</w:t>
      </w:r>
    </w:p>
    <w:p w14:paraId="2574D394" w14:textId="2E1C57C3" w:rsidR="00316F1F" w:rsidRDefault="00316F1F">
      <w:pPr>
        <w:rPr>
          <w:ins w:id="0" w:author="Janet Ramsdell Rockey" w:date="2023-09-27T07:57:00Z"/>
        </w:rPr>
      </w:pPr>
      <w:ins w:id="1" w:author="Janet Ramsdell Rockey" w:date="2023-09-27T07:57:00Z">
        <w:r>
          <w:br w:type="page"/>
        </w:r>
      </w:ins>
    </w:p>
    <w:p w14:paraId="105FA19E" w14:textId="6084C541" w:rsidR="006122FE" w:rsidDel="000D0B51" w:rsidRDefault="006122FE" w:rsidP="001357F1">
      <w:pPr>
        <w:rPr>
          <w:del w:id="2" w:author="Janet Ramsdell Rockey" w:date="2023-09-27T07:58:00Z"/>
        </w:rPr>
      </w:pPr>
    </w:p>
    <w:p w14:paraId="1CA0F623" w14:textId="1CD3BFEE" w:rsidR="001357F1" w:rsidRDefault="001357F1" w:rsidP="006122FE">
      <w:pPr>
        <w:ind w:firstLine="0"/>
        <w:jc w:val="center"/>
      </w:pPr>
      <w:r>
        <w:t>T</w:t>
      </w:r>
      <w:r w:rsidR="00E83007">
        <w:t xml:space="preserve">en </w:t>
      </w:r>
      <w:r w:rsidR="006122FE">
        <w:t>Q</w:t>
      </w:r>
      <w:r w:rsidR="00E83007">
        <w:t xml:space="preserve">uick </w:t>
      </w:r>
      <w:r w:rsidR="006122FE">
        <w:t>T</w:t>
      </w:r>
      <w:r w:rsidR="00E83007">
        <w:t xml:space="preserve">ips to </w:t>
      </w:r>
      <w:r w:rsidR="006122FE">
        <w:t>P</w:t>
      </w:r>
      <w:r w:rsidR="00E83007">
        <w:t xml:space="preserve">olish </w:t>
      </w:r>
      <w:r w:rsidR="006122FE">
        <w:t>Y</w:t>
      </w:r>
      <w:r w:rsidR="00E83007">
        <w:t xml:space="preserve">our </w:t>
      </w:r>
      <w:r w:rsidR="006122FE">
        <w:t>W</w:t>
      </w:r>
      <w:r w:rsidR="00E83007">
        <w:t>ork</w:t>
      </w:r>
    </w:p>
    <w:p w14:paraId="660F6D7C" w14:textId="1BDC8B96" w:rsidR="001357F1" w:rsidRDefault="001357F1" w:rsidP="001357F1">
      <w:r>
        <w:t>ONE Use all five senses</w:t>
      </w:r>
      <w:r w:rsidR="00C56657">
        <w:t>—sight, sound, taste, touch, and smell</w:t>
      </w:r>
      <w:r>
        <w:t>.</w:t>
      </w:r>
      <w:r w:rsidR="00E83007">
        <w:t xml:space="preserve"> (</w:t>
      </w:r>
      <w:r w:rsidR="00E83007" w:rsidRPr="00E83007">
        <w:rPr>
          <w:i/>
          <w:iCs/>
        </w:rPr>
        <w:t>Get out of the fog</w:t>
      </w:r>
      <w:r w:rsidR="00E83007" w:rsidRPr="00E83007">
        <w:t>.</w:t>
      </w:r>
      <w:r w:rsidR="00E83007">
        <w:t>)</w:t>
      </w:r>
    </w:p>
    <w:p w14:paraId="2417230F" w14:textId="2C417FA8" w:rsidR="00E83007" w:rsidRDefault="00E83007" w:rsidP="001357F1">
      <w:r>
        <w:t xml:space="preserve">TWO: Improve “it” by adding more information. Be sure not to use “that” unnecessarily. </w:t>
      </w:r>
    </w:p>
    <w:p w14:paraId="7412CFB9" w14:textId="12C6125D" w:rsidR="00E83007" w:rsidRDefault="00E83007" w:rsidP="001357F1">
      <w:r>
        <w:t xml:space="preserve">THREE: </w:t>
      </w:r>
      <w:r w:rsidR="00C56657">
        <w:t xml:space="preserve">Replace the passive verbs </w:t>
      </w:r>
      <w:r w:rsidR="00C56657" w:rsidRPr="000D0B51">
        <w:rPr>
          <w:i/>
          <w:iCs/>
          <w:rPrChange w:id="3" w:author="Janet Ramsdell Rockey" w:date="2023-09-27T07:59:00Z">
            <w:rPr/>
          </w:rPrChange>
        </w:rPr>
        <w:t xml:space="preserve">is, are, was, were </w:t>
      </w:r>
      <w:r w:rsidR="00C56657">
        <w:t xml:space="preserve">and the word </w:t>
      </w:r>
      <w:r w:rsidR="00C56657" w:rsidRPr="000D0B51">
        <w:rPr>
          <w:i/>
          <w:iCs/>
          <w:rPrChange w:id="4" w:author="Janet Ramsdell Rockey" w:date="2023-09-27T07:59:00Z">
            <w:rPr/>
          </w:rPrChange>
        </w:rPr>
        <w:t>as</w:t>
      </w:r>
      <w:r w:rsidR="00C56657">
        <w:t xml:space="preserve"> when not used in comparison. Use active verbs.</w:t>
      </w:r>
    </w:p>
    <w:p w14:paraId="594E07F1" w14:textId="77777777" w:rsidR="00F1635F" w:rsidRDefault="00C56657" w:rsidP="001357F1">
      <w:pPr>
        <w:rPr>
          <w:i/>
          <w:iCs/>
        </w:rPr>
      </w:pPr>
      <w:r>
        <w:t xml:space="preserve">FOUR: Avoid including an information dump with too many details. </w:t>
      </w:r>
      <w:r w:rsidR="008C426A">
        <w:t xml:space="preserve">Fulfilled scripture shows you how. A small portion is quoted to show fulfilment and yet that nugget indicates the broader context. </w:t>
      </w:r>
      <w:r>
        <w:t>(</w:t>
      </w:r>
      <w:r>
        <w:rPr>
          <w:i/>
          <w:iCs/>
        </w:rPr>
        <w:t>When including a long backstory passage like a journal entry, break it up with action.)</w:t>
      </w:r>
    </w:p>
    <w:p w14:paraId="3D4210C0" w14:textId="7721296F" w:rsidR="00F1635F" w:rsidRDefault="00F1635F" w:rsidP="00F1635F">
      <w:pPr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Hardly did he find himself with the enclosure than there were pressed upon him copious handfuls of grapes comprising a dozen or so large bunches, whereof he could not in civility refuse to accept a part, although unable to prevail on those hospitable vintagers to receive any acknowledgement of their courteous bounty. </w:t>
      </w:r>
    </w:p>
    <w:p w14:paraId="2DBEF6D9" w14:textId="609A7AB0" w:rsidR="00F1635F" w:rsidRDefault="00F1635F" w:rsidP="00F1635F">
      <w:pPr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-Algernon Taylor, </w:t>
      </w:r>
      <w:proofErr w:type="spellStart"/>
      <w:r>
        <w:rPr>
          <w:rFonts w:asciiTheme="minorHAnsi" w:hAnsiTheme="minorHAnsi" w:cstheme="minorHAnsi"/>
          <w:i/>
          <w:iCs/>
        </w:rPr>
        <w:t>Guienne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(1879)</w:t>
      </w:r>
    </w:p>
    <w:p w14:paraId="36A39E4F" w14:textId="38475DD0" w:rsidR="00F1635F" w:rsidRPr="00F1635F" w:rsidRDefault="00F1635F" w:rsidP="00F1635F">
      <w:pPr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revised 4-word version: He got free grapes.</w:t>
      </w:r>
    </w:p>
    <w:p w14:paraId="51031B25" w14:textId="5E95452A" w:rsidR="00C56657" w:rsidRDefault="00F1635F" w:rsidP="001357F1">
      <w:pPr>
        <w:rPr>
          <w:i/>
          <w:iCs/>
        </w:rPr>
      </w:pPr>
      <w:r>
        <w:rPr>
          <w:i/>
          <w:iCs/>
        </w:rPr>
        <w:t xml:space="preserve">The Word Loss Diet </w:t>
      </w:r>
      <w:r>
        <w:t>by Rayne Hall</w:t>
      </w:r>
      <w:r w:rsidR="008C426A">
        <w:rPr>
          <w:i/>
          <w:iCs/>
        </w:rPr>
        <w:t xml:space="preserve"> </w:t>
      </w:r>
    </w:p>
    <w:p w14:paraId="0E96524E" w14:textId="66FB9F0F" w:rsidR="00C56657" w:rsidRDefault="00C56657" w:rsidP="001357F1">
      <w:r>
        <w:t>FIVE: Pick your best descriptor or two.</w:t>
      </w:r>
      <w:r w:rsidR="008C426A">
        <w:t xml:space="preserve"> From </w:t>
      </w:r>
      <w:r w:rsidR="008C426A">
        <w:rPr>
          <w:i/>
          <w:iCs/>
        </w:rPr>
        <w:t xml:space="preserve">Wretched Writing </w:t>
      </w:r>
      <w:r w:rsidR="008C426A">
        <w:t>by Ross and Kathry</w:t>
      </w:r>
      <w:r w:rsidR="00AC405A">
        <w:t>n</w:t>
      </w:r>
      <w:r w:rsidR="008C426A">
        <w:t xml:space="preserve"> Petras. Page157</w:t>
      </w:r>
    </w:p>
    <w:p w14:paraId="6F35BD34" w14:textId="01F8854F" w:rsidR="008C426A" w:rsidRDefault="008C426A" w:rsidP="008C426A">
      <w:pPr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a dark and </w:t>
      </w:r>
      <w:r w:rsidRPr="00934556">
        <w:rPr>
          <w:rFonts w:asciiTheme="minorHAnsi" w:hAnsiTheme="minorHAnsi" w:cstheme="minorHAnsi"/>
        </w:rPr>
        <w:t>stor</w:t>
      </w:r>
      <w:ins w:id="5" w:author="Janet Ramsdell Rockey" w:date="2023-09-27T08:01:00Z">
        <w:r w:rsidR="000D0B51" w:rsidRPr="00934556">
          <w:rPr>
            <w:rFonts w:asciiTheme="minorHAnsi" w:hAnsiTheme="minorHAnsi" w:cstheme="minorHAnsi"/>
          </w:rPr>
          <w:t>m</w:t>
        </w:r>
      </w:ins>
      <w:r w:rsidRPr="00934556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night; the rain fell in torrents—except at occasional intervals, </w:t>
      </w:r>
      <w:r w:rsidR="00AC405A">
        <w:rPr>
          <w:rFonts w:asciiTheme="minorHAnsi" w:hAnsiTheme="minorHAnsi" w:cstheme="minorHAnsi"/>
        </w:rPr>
        <w:t xml:space="preserve">when it </w:t>
      </w:r>
      <w:r>
        <w:rPr>
          <w:rFonts w:asciiTheme="minorHAnsi" w:hAnsiTheme="minorHAnsi" w:cstheme="minorHAnsi"/>
        </w:rPr>
        <w:t xml:space="preserve">was checked by a violent gust of wind which swept up the street (for it is in </w:t>
      </w:r>
      <w:r>
        <w:rPr>
          <w:rFonts w:asciiTheme="minorHAnsi" w:hAnsiTheme="minorHAnsi" w:cstheme="minorHAnsi"/>
        </w:rPr>
        <w:lastRenderedPageBreak/>
        <w:t xml:space="preserve">London that our scene lies), rattling along the housetops, and fiercely </w:t>
      </w:r>
      <w:r w:rsidRPr="00934556">
        <w:rPr>
          <w:rFonts w:asciiTheme="minorHAnsi" w:hAnsiTheme="minorHAnsi" w:cstheme="minorHAnsi"/>
        </w:rPr>
        <w:t>agitati</w:t>
      </w:r>
      <w:del w:id="6" w:author="Janet Ramsdell Rockey" w:date="2023-09-27T08:02:00Z">
        <w:r w:rsidRPr="00934556" w:rsidDel="000D0B51">
          <w:rPr>
            <w:rFonts w:asciiTheme="minorHAnsi" w:hAnsiTheme="minorHAnsi" w:cstheme="minorHAnsi"/>
          </w:rPr>
          <w:delText>o</w:delText>
        </w:r>
      </w:del>
      <w:r w:rsidRPr="00934556">
        <w:rPr>
          <w:rFonts w:asciiTheme="minorHAnsi" w:hAnsiTheme="minorHAnsi" w:cstheme="minorHAnsi"/>
        </w:rPr>
        <w:t>n</w:t>
      </w:r>
      <w:ins w:id="7" w:author="Janet Ramsdell Rockey" w:date="2023-09-27T08:02:00Z">
        <w:r w:rsidR="000D0B51" w:rsidRPr="00934556">
          <w:rPr>
            <w:rFonts w:asciiTheme="minorHAnsi" w:hAnsiTheme="minorHAnsi" w:cstheme="minorHAnsi"/>
          </w:rPr>
          <w:t>g</w:t>
        </w:r>
      </w:ins>
      <w:r>
        <w:rPr>
          <w:rFonts w:asciiTheme="minorHAnsi" w:hAnsiTheme="minorHAnsi" w:cstheme="minorHAnsi"/>
        </w:rPr>
        <w:t xml:space="preserve"> the scanty flame of the lamps that struggled against the darkness.</w:t>
      </w:r>
    </w:p>
    <w:p w14:paraId="5279CE16" w14:textId="6744219F" w:rsidR="00AC405A" w:rsidRDefault="00AC405A" w:rsidP="008C426A">
      <w:pPr>
        <w:ind w:left="720" w:firstLine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-Edward Bulwer-Lytton, </w:t>
      </w:r>
      <w:r>
        <w:rPr>
          <w:rFonts w:asciiTheme="minorHAnsi" w:hAnsiTheme="minorHAnsi" w:cstheme="minorHAnsi"/>
          <w:i/>
          <w:iCs/>
        </w:rPr>
        <w:t>Paul Clifford (1803)</w:t>
      </w:r>
    </w:p>
    <w:p w14:paraId="3B03C5C6" w14:textId="499EAA64" w:rsidR="00AC405A" w:rsidRPr="00AC405A" w:rsidRDefault="00AC405A" w:rsidP="008C426A">
      <w:pPr>
        <w:ind w:left="720" w:firstLine="0"/>
        <w:rPr>
          <w:rFonts w:cs="Times New Roman"/>
        </w:rPr>
      </w:pPr>
      <w:r>
        <w:rPr>
          <w:rFonts w:cs="Times New Roman"/>
        </w:rPr>
        <w:t>This spawned the Bulwer-Lytton awards, given for the worst first sentence of a novel.</w:t>
      </w:r>
    </w:p>
    <w:p w14:paraId="2971EA84" w14:textId="08F10C65" w:rsidR="00C56657" w:rsidRDefault="00C56657" w:rsidP="001357F1">
      <w:r>
        <w:t>SIX: Clarify by using serial commas. (</w:t>
      </w:r>
      <w:r w:rsidR="006122FE">
        <w:t xml:space="preserve">Read </w:t>
      </w:r>
      <w:r>
        <w:rPr>
          <w:i/>
          <w:iCs/>
        </w:rPr>
        <w:t>Eats, Shoots, and Leaves</w:t>
      </w:r>
      <w:r w:rsidR="00AC405A">
        <w:t xml:space="preserve"> by Lynne Truss</w:t>
      </w:r>
      <w:r>
        <w:rPr>
          <w:i/>
          <w:iCs/>
        </w:rPr>
        <w:t>)</w:t>
      </w:r>
    </w:p>
    <w:p w14:paraId="54C51757" w14:textId="1BF65DF3" w:rsidR="00C56657" w:rsidRDefault="00C56657" w:rsidP="001357F1">
      <w:pPr>
        <w:rPr>
          <w:i/>
          <w:iCs/>
        </w:rPr>
      </w:pPr>
      <w:r>
        <w:t xml:space="preserve">SEVEN: </w:t>
      </w:r>
      <w:r w:rsidR="00AC405A">
        <w:t xml:space="preserve">Make body parts behave in appropriate ways. </w:t>
      </w:r>
      <w:r w:rsidR="00AC405A">
        <w:rPr>
          <w:i/>
          <w:iCs/>
        </w:rPr>
        <w:t>Wretched Writing</w:t>
      </w:r>
    </w:p>
    <w:p w14:paraId="01E2BAB8" w14:textId="09C4F795" w:rsidR="00AC405A" w:rsidRDefault="00AC405A" w:rsidP="001357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Marjorie would often take her eyes from the deck and cast them far out to sea.</w:t>
      </w:r>
    </w:p>
    <w:p w14:paraId="0BEDC332" w14:textId="3B8B3A30" w:rsidR="00AC405A" w:rsidRDefault="00AC405A" w:rsidP="001357F1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-Ursula Bloom, </w:t>
      </w:r>
      <w:r>
        <w:rPr>
          <w:rFonts w:asciiTheme="minorHAnsi" w:hAnsiTheme="minorHAnsi" w:cstheme="minorHAnsi"/>
          <w:i/>
          <w:iCs/>
        </w:rPr>
        <w:t>A Voyage of Discovery (1964)</w:t>
      </w:r>
    </w:p>
    <w:p w14:paraId="6AD9F247" w14:textId="49E1349B" w:rsidR="00AC405A" w:rsidRDefault="00AC405A" w:rsidP="00AC405A">
      <w:pPr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His eyes roamed around the workshop, knocking over tables and equipment, until they settled on my Master…</w:t>
      </w:r>
    </w:p>
    <w:p w14:paraId="62F14043" w14:textId="0B1E857B" w:rsidR="00AC405A" w:rsidRPr="00AC405A" w:rsidRDefault="00AC405A" w:rsidP="001357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-Matthew Skelton, </w:t>
      </w:r>
      <w:r>
        <w:rPr>
          <w:rFonts w:asciiTheme="minorHAnsi" w:hAnsiTheme="minorHAnsi" w:cstheme="minorHAnsi"/>
          <w:i/>
          <w:iCs/>
        </w:rPr>
        <w:t xml:space="preserve">Endymion Spring </w:t>
      </w:r>
      <w:r>
        <w:rPr>
          <w:rFonts w:asciiTheme="minorHAnsi" w:hAnsiTheme="minorHAnsi" w:cstheme="minorHAnsi"/>
        </w:rPr>
        <w:t>(2006)</w:t>
      </w:r>
    </w:p>
    <w:p w14:paraId="5EE64F01" w14:textId="60FECE14" w:rsidR="00C56657" w:rsidRDefault="00C56657" w:rsidP="001357F1">
      <w:r>
        <w:t xml:space="preserve">EIGHT: Edit on the computer and on hard copies—more than one time. </w:t>
      </w:r>
    </w:p>
    <w:p w14:paraId="47221773" w14:textId="7AF120A7" w:rsidR="00C56657" w:rsidRDefault="00C56657" w:rsidP="001357F1">
      <w:pPr>
        <w:rPr>
          <w:i/>
          <w:iCs/>
        </w:rPr>
      </w:pPr>
      <w:r>
        <w:t>NINE: Reduce word clutter</w:t>
      </w:r>
      <w:r w:rsidR="00F1635F">
        <w:t xml:space="preserve"> and be sure you make sense</w:t>
      </w:r>
      <w:r>
        <w:t>.</w:t>
      </w:r>
      <w:r w:rsidR="008C426A">
        <w:t xml:space="preserve"> </w:t>
      </w:r>
      <w:r w:rsidR="00F1635F">
        <w:t xml:space="preserve">Be willing to </w:t>
      </w:r>
      <w:r w:rsidR="008C426A">
        <w:rPr>
          <w:i/>
          <w:iCs/>
        </w:rPr>
        <w:t>Kill your little darlings.</w:t>
      </w:r>
    </w:p>
    <w:p w14:paraId="054273E3" w14:textId="4D8E6823" w:rsidR="00F1635F" w:rsidRDefault="00F1635F" w:rsidP="001357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one of those perfect June nights that so seldom occur except in August.</w:t>
      </w:r>
    </w:p>
    <w:p w14:paraId="3F9A5C3C" w14:textId="173E7FBD" w:rsidR="00F1635F" w:rsidRDefault="00F1635F" w:rsidP="001357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ins w:id="8" w:author="Janet Ramsdell Rockey" w:date="2023-09-27T08:18:00Z">
        <w:r w:rsidR="00216242" w:rsidRPr="00934556">
          <w:rPr>
            <w:rFonts w:asciiTheme="minorHAnsi" w:hAnsiTheme="minorHAnsi" w:cstheme="minorHAnsi"/>
          </w:rPr>
          <w:t>-</w:t>
        </w:r>
      </w:ins>
      <w:r>
        <w:rPr>
          <w:rFonts w:asciiTheme="minorHAnsi" w:hAnsiTheme="minorHAnsi" w:cstheme="minorHAnsi"/>
        </w:rPr>
        <w:t>Frankfort Moore, “Reggie’s Rival” (1895)</w:t>
      </w:r>
    </w:p>
    <w:p w14:paraId="039621C7" w14:textId="16218024" w:rsidR="00F1635F" w:rsidRDefault="00F1635F" w:rsidP="001357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dull-red mists seemed to flow together, enclosing the three sides of a circle.</w:t>
      </w:r>
    </w:p>
    <w:p w14:paraId="3F2BAD90" w14:textId="5249A7E7" w:rsidR="00F1635F" w:rsidRPr="00F1635F" w:rsidRDefault="00F1635F" w:rsidP="001357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ins w:id="9" w:author="Janet Ramsdell Rockey" w:date="2023-09-27T08:18:00Z">
        <w:r w:rsidR="00216242" w:rsidRPr="00934556">
          <w:rPr>
            <w:rFonts w:asciiTheme="minorHAnsi" w:hAnsiTheme="minorHAnsi" w:cstheme="minorHAnsi"/>
          </w:rPr>
          <w:t>-</w:t>
        </w:r>
      </w:ins>
      <w:del w:id="10" w:author="Janet Ramsdell Rockey" w:date="2023-09-27T08:16:00Z">
        <w:r w:rsidDel="00446055">
          <w:rPr>
            <w:rFonts w:asciiTheme="minorHAnsi" w:hAnsiTheme="minorHAnsi" w:cstheme="minorHAnsi"/>
          </w:rPr>
          <w:delText>-</w:delText>
        </w:r>
      </w:del>
      <w:r>
        <w:rPr>
          <w:rFonts w:asciiTheme="minorHAnsi" w:hAnsiTheme="minorHAnsi" w:cstheme="minorHAnsi"/>
        </w:rPr>
        <w:t xml:space="preserve">Murray Leinster, </w:t>
      </w:r>
      <w:r>
        <w:rPr>
          <w:rFonts w:asciiTheme="minorHAnsi" w:hAnsiTheme="minorHAnsi" w:cstheme="minorHAnsi"/>
          <w:i/>
          <w:iCs/>
        </w:rPr>
        <w:t>The Forgotten Planet</w:t>
      </w:r>
      <w:r>
        <w:rPr>
          <w:rFonts w:asciiTheme="minorHAnsi" w:hAnsiTheme="minorHAnsi" w:cstheme="minorHAnsi"/>
        </w:rPr>
        <w:t xml:space="preserve"> (1954)</w:t>
      </w:r>
    </w:p>
    <w:p w14:paraId="41EDC6E0" w14:textId="3C198520" w:rsidR="00C56657" w:rsidRDefault="00C56657" w:rsidP="001357F1">
      <w:r>
        <w:lastRenderedPageBreak/>
        <w:t xml:space="preserve">TEN: </w:t>
      </w:r>
      <w:r w:rsidR="006122FE">
        <w:t xml:space="preserve">READ YOUR WORK OUT LOUD, or have your computer do it for you. </w:t>
      </w:r>
      <w:proofErr w:type="gramStart"/>
      <w:r w:rsidR="006122FE">
        <w:t>You’ll</w:t>
      </w:r>
      <w:proofErr w:type="gramEnd"/>
      <w:r w:rsidR="006122FE">
        <w:t xml:space="preserve"> hear your echoes, awkward phrasing, and too-long or confusing sentences.</w:t>
      </w:r>
      <w:r w:rsidR="00E32887">
        <w:t xml:space="preserve"> In addition, if your characters use </w:t>
      </w:r>
      <w:del w:id="11" w:author="Janet Ramsdell Rockey" w:date="2023-09-27T08:17:00Z">
        <w:r w:rsidR="00E32887" w:rsidRPr="00934556" w:rsidDel="00216242">
          <w:delText>dialect</w:delText>
        </w:r>
      </w:del>
      <w:ins w:id="12" w:author="Janet Ramsdell Rockey" w:date="2023-09-27T08:17:00Z">
        <w:r w:rsidR="00216242" w:rsidRPr="00934556">
          <w:t>dialect,</w:t>
        </w:r>
      </w:ins>
      <w:r w:rsidR="00E32887">
        <w:t xml:space="preserve"> </w:t>
      </w:r>
      <w:proofErr w:type="gramStart"/>
      <w:r w:rsidR="00E32887">
        <w:t>you’ll</w:t>
      </w:r>
      <w:proofErr w:type="gramEnd"/>
      <w:r w:rsidR="00E32887">
        <w:t xml:space="preserve"> be more able to discern where to add a little or cut </w:t>
      </w:r>
      <w:r w:rsidR="00E32887" w:rsidRPr="00934556">
        <w:t>a</w:t>
      </w:r>
      <w:del w:id="13" w:author="Janet Ramsdell Rockey" w:date="2023-09-27T08:05:00Z">
        <w:r w:rsidR="00E32887" w:rsidRPr="00934556" w:rsidDel="00096C66">
          <w:delText xml:space="preserve"> </w:delText>
        </w:r>
      </w:del>
      <w:r w:rsidR="00E32887" w:rsidRPr="00934556">
        <w:t xml:space="preserve"> little</w:t>
      </w:r>
      <w:del w:id="14" w:author="Jan Powell" w:date="2023-09-27T11:17:00Z">
        <w:r w:rsidR="00E32887" w:rsidRPr="00096C66" w:rsidDel="00934556">
          <w:rPr>
            <w:highlight w:val="yellow"/>
            <w:rPrChange w:id="15" w:author="Janet Ramsdell Rockey" w:date="2023-09-27T08:05:00Z">
              <w:rPr/>
            </w:rPrChange>
          </w:rPr>
          <w:delText>.</w:delText>
        </w:r>
      </w:del>
      <w:ins w:id="16" w:author="Jan Powell" w:date="2023-09-27T11:17:00Z">
        <w:r w:rsidR="00934556">
          <w:t>.</w:t>
        </w:r>
      </w:ins>
    </w:p>
    <w:p w14:paraId="5918AC6B" w14:textId="219EA481" w:rsidR="006122FE" w:rsidRPr="00C56657" w:rsidRDefault="00E32887" w:rsidP="006122FE">
      <w:pPr>
        <w:ind w:firstLine="0"/>
        <w:jc w:val="center"/>
      </w:pPr>
      <w:r>
        <w:t>T</w:t>
      </w:r>
      <w:r w:rsidR="006122FE">
        <w:t>he Cliché Conundrum</w:t>
      </w:r>
    </w:p>
    <w:p w14:paraId="29C701DB" w14:textId="13EB298F" w:rsidR="001357F1" w:rsidRDefault="001357F1" w:rsidP="001357F1">
      <w:proofErr w:type="gramStart"/>
      <w:r>
        <w:t>What’s</w:t>
      </w:r>
      <w:proofErr w:type="gramEnd"/>
      <w:r>
        <w:t xml:space="preserve"> a cliché?</w:t>
      </w:r>
      <w:r w:rsidR="006122FE">
        <w:t xml:space="preserve"> </w:t>
      </w:r>
      <w:r>
        <w:t>An overused phrase or saying that dulls the freshness of your writing.</w:t>
      </w:r>
    </w:p>
    <w:p w14:paraId="529EEEEC" w14:textId="77777777" w:rsidR="001357F1" w:rsidRDefault="001357F1" w:rsidP="001357F1">
      <w:r>
        <w:t>WE ALL USE THEM IN EVERYDAY CONVERSATION.</w:t>
      </w:r>
    </w:p>
    <w:p w14:paraId="3640AEB3" w14:textId="3508FD9D" w:rsidR="001357F1" w:rsidRDefault="001357F1" w:rsidP="001357F1">
      <w:r>
        <w:t xml:space="preserve">They are shortcuts to longer statements and we understand them. “Have a nice day.” “How’re you doing?” “What’s new?” or “What’s up?” “Take care now.” They serve as verbal transitions opening or ending encounters and </w:t>
      </w:r>
      <w:r w:rsidR="00E32887">
        <w:t>as conversation filler</w:t>
      </w:r>
      <w:r>
        <w:t>.</w:t>
      </w:r>
      <w:r w:rsidR="00E32887">
        <w:t xml:space="preserve"> “Ya </w:t>
      </w:r>
      <w:proofErr w:type="gramStart"/>
      <w:r w:rsidR="00E32887">
        <w:t>know</w:t>
      </w:r>
      <w:proofErr w:type="gramEnd"/>
      <w:r w:rsidR="00E32887">
        <w:t>?”</w:t>
      </w:r>
    </w:p>
    <w:p w14:paraId="6A7AD022" w14:textId="77777777" w:rsidR="001357F1" w:rsidRDefault="001357F1" w:rsidP="001357F1">
      <w:r>
        <w:t xml:space="preserve">What are some other common sayings that we use often to describe our moods, the reason </w:t>
      </w:r>
      <w:proofErr w:type="gramStart"/>
      <w:r>
        <w:t>we’re</w:t>
      </w:r>
      <w:proofErr w:type="gramEnd"/>
      <w:r>
        <w:t xml:space="preserve"> running late, a difficult or busy day at work, our opinion of those who don’t agree with our politics or religion?</w:t>
      </w:r>
    </w:p>
    <w:p w14:paraId="048F90A8" w14:textId="025981B3" w:rsidR="001357F1" w:rsidRDefault="00A91992" w:rsidP="001357F1">
      <w:proofErr w:type="gramStart"/>
      <w:r>
        <w:t>D</w:t>
      </w:r>
      <w:r w:rsidR="001357F1">
        <w:t>on’t</w:t>
      </w:r>
      <w:proofErr w:type="gramEnd"/>
      <w:r w:rsidR="001357F1">
        <w:t xml:space="preserve"> worry if they appear in your first draft. You can</w:t>
      </w:r>
      <w:r>
        <w:t xml:space="preserve"> occasionally </w:t>
      </w:r>
      <w:r w:rsidR="001357F1">
        <w:t xml:space="preserve">use them in conversation to establish character. However, part of editing is replacing these with your </w:t>
      </w:r>
      <w:r>
        <w:t xml:space="preserve">own </w:t>
      </w:r>
      <w:r w:rsidR="001357F1">
        <w:t>creative words.</w:t>
      </w:r>
    </w:p>
    <w:p w14:paraId="12AD2A84" w14:textId="757F3547" w:rsidR="001357F1" w:rsidRDefault="001357F1" w:rsidP="001357F1">
      <w:r>
        <w:t xml:space="preserve">Several years ago, I </w:t>
      </w:r>
      <w:r w:rsidR="00A91992">
        <w:t>created</w:t>
      </w:r>
      <w:r>
        <w:t xml:space="preserve"> a document </w:t>
      </w:r>
      <w:r w:rsidR="00A91992">
        <w:t xml:space="preserve">of my own </w:t>
      </w:r>
      <w:r w:rsidRPr="00745973">
        <w:rPr>
          <w:i/>
          <w:iCs/>
        </w:rPr>
        <w:t>Southern Sayings and Proverbs</w:t>
      </w:r>
      <w:r>
        <w:t xml:space="preserve"> </w:t>
      </w:r>
      <w:r w:rsidR="00A91992">
        <w:t>to use in my writing.</w:t>
      </w:r>
      <w:r>
        <w:t xml:space="preserve"> I prepare</w:t>
      </w:r>
      <w:r w:rsidR="00A91992">
        <w:t xml:space="preserve">d them </w:t>
      </w:r>
      <w:r>
        <w:t>in advance</w:t>
      </w:r>
      <w:r w:rsidR="00A91992">
        <w:t xml:space="preserve">. </w:t>
      </w:r>
      <w:r>
        <w:t xml:space="preserve">You might want to </w:t>
      </w:r>
      <w:r w:rsidR="00A91992">
        <w:t xml:space="preserve">craft </w:t>
      </w:r>
      <w:r>
        <w:t xml:space="preserve">sayings </w:t>
      </w:r>
      <w:r w:rsidR="00A91992">
        <w:t>for specific c</w:t>
      </w:r>
      <w:r>
        <w:t xml:space="preserve">haracters. </w:t>
      </w:r>
      <w:r w:rsidR="00A91992">
        <w:t>N</w:t>
      </w:r>
      <w:r>
        <w:t>on-fiction</w:t>
      </w:r>
      <w:r w:rsidR="00A91992">
        <w:t xml:space="preserve"> writers might craft their points or principles in a similar way.</w:t>
      </w:r>
    </w:p>
    <w:p w14:paraId="1E7A6EAC" w14:textId="6600F7A9" w:rsidR="00E32887" w:rsidRDefault="00E32887" w:rsidP="00745973">
      <w:pPr>
        <w:pStyle w:val="ListParagraph"/>
        <w:numPr>
          <w:ilvl w:val="0"/>
          <w:numId w:val="3"/>
        </w:numPr>
      </w:pPr>
      <w:r w:rsidRPr="00E32887">
        <w:t>Advising a fool is like watering rocks</w:t>
      </w:r>
      <w:r w:rsidR="00745973">
        <w:t>.</w:t>
      </w:r>
    </w:p>
    <w:p w14:paraId="6F2E24E1" w14:textId="49C2A6F9" w:rsidR="00745973" w:rsidRDefault="00745973" w:rsidP="00745973">
      <w:pPr>
        <w:pStyle w:val="ListParagraph"/>
        <w:numPr>
          <w:ilvl w:val="0"/>
          <w:numId w:val="3"/>
        </w:numPr>
      </w:pPr>
      <w:r w:rsidRPr="00745973">
        <w:t>Dry as an August drought</w:t>
      </w:r>
      <w:r>
        <w:t>.</w:t>
      </w:r>
    </w:p>
    <w:p w14:paraId="71F87C7D" w14:textId="77777777" w:rsidR="00745973" w:rsidRPr="00745973" w:rsidRDefault="00745973" w:rsidP="00745973">
      <w:pPr>
        <w:pStyle w:val="ListParagraph"/>
        <w:numPr>
          <w:ilvl w:val="0"/>
          <w:numId w:val="3"/>
        </w:numPr>
      </w:pPr>
      <w:proofErr w:type="gramStart"/>
      <w:r w:rsidRPr="00745973">
        <w:t>There’s</w:t>
      </w:r>
      <w:proofErr w:type="gramEnd"/>
      <w:r w:rsidRPr="00745973">
        <w:t xml:space="preserve"> a beaten path for a reason.</w:t>
      </w:r>
    </w:p>
    <w:p w14:paraId="7B7BF64E" w14:textId="2FB9903A" w:rsidR="00745973" w:rsidRDefault="00745973" w:rsidP="00745973">
      <w:pPr>
        <w:pStyle w:val="ListParagraph"/>
        <w:numPr>
          <w:ilvl w:val="0"/>
          <w:numId w:val="3"/>
        </w:numPr>
      </w:pPr>
      <w:r>
        <w:lastRenderedPageBreak/>
        <w:t>Every heart has a prodigal part.</w:t>
      </w:r>
    </w:p>
    <w:p w14:paraId="7E9BE71F" w14:textId="77777777" w:rsidR="00745973" w:rsidRPr="00745973" w:rsidRDefault="00745973" w:rsidP="00745973">
      <w:pPr>
        <w:pStyle w:val="ListParagraph"/>
        <w:numPr>
          <w:ilvl w:val="0"/>
          <w:numId w:val="3"/>
        </w:numPr>
      </w:pPr>
      <w:r w:rsidRPr="00745973">
        <w:t>Regret stew makes a bad diet.</w:t>
      </w:r>
    </w:p>
    <w:p w14:paraId="7D39E94F" w14:textId="585E5E17" w:rsidR="001357F1" w:rsidRDefault="001357F1" w:rsidP="001357F1">
      <w:r w:rsidRPr="00A91992">
        <w:rPr>
          <w:i/>
          <w:iCs/>
        </w:rPr>
        <w:t>Analogy</w:t>
      </w:r>
      <w:r>
        <w:t>: Compare something complex with something simple</w:t>
      </w:r>
      <w:r w:rsidR="00A91992">
        <w:t xml:space="preserve"> to make it</w:t>
      </w:r>
      <w:r>
        <w:t xml:space="preserve"> easier for the reader to grasp</w:t>
      </w:r>
      <w:r w:rsidR="00A91992">
        <w:t>.</w:t>
      </w:r>
    </w:p>
    <w:p w14:paraId="31B86CD8" w14:textId="21E709F8" w:rsidR="001357F1" w:rsidRPr="00A91992" w:rsidRDefault="001357F1" w:rsidP="001357F1">
      <w:pPr>
        <w:rPr>
          <w:i/>
          <w:iCs/>
        </w:rPr>
      </w:pPr>
      <w:r>
        <w:t>Life is like a box of chocolates.</w:t>
      </w:r>
      <w:r w:rsidR="00A91992">
        <w:t xml:space="preserve"> </w:t>
      </w:r>
      <w:r w:rsidR="00A91992">
        <w:rPr>
          <w:i/>
          <w:iCs/>
        </w:rPr>
        <w:t>(What does this mean to you?)</w:t>
      </w:r>
    </w:p>
    <w:p w14:paraId="0B3458BD" w14:textId="436A4E8C" w:rsidR="001357F1" w:rsidRDefault="001357F1" w:rsidP="001357F1">
      <w:r w:rsidRPr="00A91992">
        <w:rPr>
          <w:i/>
          <w:iCs/>
        </w:rPr>
        <w:t>Hyperbole</w:t>
      </w:r>
      <w:r>
        <w:t xml:space="preserve">: </w:t>
      </w:r>
      <w:r w:rsidR="00A91992">
        <w:t>Use exa</w:t>
      </w:r>
      <w:r>
        <w:t>ggeration for emphasis, humor,</w:t>
      </w:r>
      <w:r w:rsidR="00A91992">
        <w:t xml:space="preserve"> and</w:t>
      </w:r>
      <w:r>
        <w:t xml:space="preserve"> contras</w:t>
      </w:r>
      <w:r w:rsidR="00A91992">
        <w:t>t.</w:t>
      </w:r>
      <w:r>
        <w:t xml:space="preserve"> </w:t>
      </w:r>
      <w:r w:rsidR="00745973">
        <w:t>Write your own.</w:t>
      </w:r>
    </w:p>
    <w:p w14:paraId="723CFBF6" w14:textId="1049D620" w:rsidR="001357F1" w:rsidRDefault="001357F1" w:rsidP="001357F1">
      <w:proofErr w:type="gramStart"/>
      <w:r>
        <w:t>I’ve</w:t>
      </w:r>
      <w:proofErr w:type="gramEnd"/>
      <w:r>
        <w:t xml:space="preserve"> been waiting for hours. </w:t>
      </w:r>
      <w:r w:rsidR="00745973">
        <w:t>_____________________________________________</w:t>
      </w:r>
    </w:p>
    <w:p w14:paraId="289AFA24" w14:textId="33333C79" w:rsidR="001357F1" w:rsidRDefault="001357F1" w:rsidP="001357F1">
      <w:r>
        <w:t xml:space="preserve">I </w:t>
      </w:r>
      <w:proofErr w:type="gramStart"/>
      <w:r>
        <w:t>couldn’t</w:t>
      </w:r>
      <w:proofErr w:type="gramEnd"/>
      <w:r>
        <w:t xml:space="preserve"> eat another </w:t>
      </w:r>
      <w:r w:rsidR="00745973">
        <w:t>bite. _______________________________________________</w:t>
      </w:r>
    </w:p>
    <w:p w14:paraId="5C7AEE99" w14:textId="22759BD2" w:rsidR="001357F1" w:rsidRDefault="001357F1" w:rsidP="001357F1">
      <w:r>
        <w:t xml:space="preserve">I </w:t>
      </w:r>
      <w:proofErr w:type="gramStart"/>
      <w:r>
        <w:t>didn’t</w:t>
      </w:r>
      <w:proofErr w:type="gramEnd"/>
      <w:r>
        <w:t xml:space="preserve"> sleep a wink.</w:t>
      </w:r>
      <w:r w:rsidR="00745973">
        <w:t xml:space="preserve"> ___________________________________________________</w:t>
      </w:r>
    </w:p>
    <w:p w14:paraId="73205445" w14:textId="77777777" w:rsidR="001357F1" w:rsidRDefault="001357F1" w:rsidP="001357F1">
      <w:r>
        <w:t>Imagery:</w:t>
      </w:r>
    </w:p>
    <w:p w14:paraId="3A4DE276" w14:textId="6EB4E64C" w:rsidR="001357F1" w:rsidRDefault="001357F1" w:rsidP="001357F1">
      <w:r w:rsidRPr="00A91992">
        <w:rPr>
          <w:i/>
          <w:iCs/>
        </w:rPr>
        <w:t>Metaphor</w:t>
      </w:r>
      <w:r>
        <w:t xml:space="preserve">: Cindy Rogers </w:t>
      </w:r>
      <w:r w:rsidR="00A91992">
        <w:t>says</w:t>
      </w:r>
      <w:r>
        <w:t xml:space="preserve"> in </w:t>
      </w:r>
      <w:r w:rsidRPr="00A91992">
        <w:rPr>
          <w:i/>
          <w:iCs/>
        </w:rPr>
        <w:t>Word Magic for Writers</w:t>
      </w:r>
      <w:r>
        <w:t xml:space="preserve"> that “metaphor is the most important figure of speech.”</w:t>
      </w:r>
      <w:r w:rsidR="00A91992">
        <w:t xml:space="preserve"> And one of our most powerful tools.</w:t>
      </w:r>
    </w:p>
    <w:p w14:paraId="0FDA28A9" w14:textId="65096BE5" w:rsidR="001357F1" w:rsidRDefault="001357F1" w:rsidP="001357F1">
      <w:r>
        <w:t xml:space="preserve">A metaphor </w:t>
      </w:r>
      <w:r w:rsidR="00745973">
        <w:t>reduces</w:t>
      </w:r>
      <w:r>
        <w:t xml:space="preserve"> explanation</w:t>
      </w:r>
      <w:r w:rsidR="00A91992">
        <w:t xml:space="preserve"> through</w:t>
      </w:r>
      <w:r>
        <w:t xml:space="preserve"> implied or indirect comparison</w:t>
      </w:r>
      <w:r w:rsidR="00745973">
        <w:t>s</w:t>
      </w:r>
      <w:r>
        <w:t xml:space="preserve"> that refer to or describe one thing as if it were the other. Use your experience to create new metaphors and other figures of speech.</w:t>
      </w:r>
    </w:p>
    <w:p w14:paraId="769CD3B7" w14:textId="2EAC097F" w:rsidR="001357F1" w:rsidRDefault="001357F1" w:rsidP="00745973">
      <w:r>
        <w:t>Men are from Mars; women are from Venus.</w:t>
      </w:r>
      <w:r w:rsidR="00745973">
        <w:t xml:space="preserve"> ___________________________________</w:t>
      </w:r>
    </w:p>
    <w:p w14:paraId="79730DD6" w14:textId="0FF13F34" w:rsidR="001357F1" w:rsidRDefault="001357F1" w:rsidP="00745973">
      <w:r>
        <w:t>This place is a dump. My car is a lemon.</w:t>
      </w:r>
      <w:r w:rsidR="00745973">
        <w:t xml:space="preserve"> ______________________________________</w:t>
      </w:r>
    </w:p>
    <w:p w14:paraId="38C62F4F" w14:textId="09713949" w:rsidR="00A91992" w:rsidRDefault="001357F1" w:rsidP="00745973">
      <w:proofErr w:type="gramStart"/>
      <w:r>
        <w:t>She’s</w:t>
      </w:r>
      <w:proofErr w:type="gramEnd"/>
      <w:r>
        <w:t xml:space="preserve"> like an energizer </w:t>
      </w:r>
      <w:r w:rsidRPr="00934556">
        <w:t>bunny</w:t>
      </w:r>
      <w:r w:rsidR="00A91992" w:rsidRPr="00934556">
        <w:t>.</w:t>
      </w:r>
      <w:r w:rsidR="00A91992">
        <w:t xml:space="preserve"> </w:t>
      </w:r>
      <w:del w:id="17" w:author="Janet Ramsdell Rockey" w:date="2023-09-27T08:08:00Z">
        <w:r w:rsidR="00745973" w:rsidDel="00096C66">
          <w:delText xml:space="preserve"> </w:delText>
        </w:r>
      </w:del>
      <w:r w:rsidR="00745973">
        <w:t>______________________________________________</w:t>
      </w:r>
    </w:p>
    <w:p w14:paraId="4DE6BC68" w14:textId="4E10AB1C" w:rsidR="001357F1" w:rsidRDefault="00A91992" w:rsidP="00745973">
      <w:r>
        <w:t>H</w:t>
      </w:r>
      <w:r w:rsidR="001357F1">
        <w:t>e has two left feet.</w:t>
      </w:r>
      <w:r w:rsidR="00745973">
        <w:t xml:space="preserve"> _______________________________________________________</w:t>
      </w:r>
    </w:p>
    <w:p w14:paraId="27D6D0C0" w14:textId="09ED49D2" w:rsidR="001357F1" w:rsidRDefault="001357F1" w:rsidP="001357F1">
      <w:r>
        <w:lastRenderedPageBreak/>
        <w:t xml:space="preserve">“Metaphor </w:t>
      </w:r>
      <w:r w:rsidR="00A91992">
        <w:t xml:space="preserve">compares </w:t>
      </w:r>
      <w:r>
        <w:t xml:space="preserve">two dissimilar objects or actions that </w:t>
      </w:r>
      <w:r w:rsidR="00A91992">
        <w:t xml:space="preserve">share a </w:t>
      </w:r>
      <w:r>
        <w:t>quality</w:t>
      </w:r>
      <w:r w:rsidR="006863EB">
        <w:t xml:space="preserve"> that can be used to </w:t>
      </w:r>
      <w:r>
        <w:t>relate one to another.”</w:t>
      </w:r>
    </w:p>
    <w:p w14:paraId="77132FF6" w14:textId="77777777" w:rsidR="001357F1" w:rsidRDefault="001357F1" w:rsidP="001357F1">
      <w:r w:rsidRPr="006863EB">
        <w:rPr>
          <w:i/>
          <w:iCs/>
        </w:rPr>
        <w:t>Simile</w:t>
      </w:r>
      <w:r>
        <w:t>: Shows how things are alike using “like” or “”as.”</w:t>
      </w:r>
    </w:p>
    <w:p w14:paraId="3623E4E2" w14:textId="01BA2954" w:rsidR="001357F1" w:rsidRDefault="001357F1" w:rsidP="006863EB">
      <w:pPr>
        <w:pStyle w:val="ListParagraph"/>
        <w:numPr>
          <w:ilvl w:val="0"/>
          <w:numId w:val="2"/>
        </w:numPr>
      </w:pPr>
      <w:r>
        <w:t>Like wild animals.</w:t>
      </w:r>
      <w:r w:rsidR="00745973">
        <w:t xml:space="preserve"> ________________________________________________</w:t>
      </w:r>
    </w:p>
    <w:p w14:paraId="1A1076F7" w14:textId="2D6EA846" w:rsidR="001357F1" w:rsidRDefault="001357F1" w:rsidP="006863EB">
      <w:pPr>
        <w:pStyle w:val="ListParagraph"/>
        <w:numPr>
          <w:ilvl w:val="0"/>
          <w:numId w:val="2"/>
        </w:numPr>
      </w:pPr>
      <w:r>
        <w:t>As loud as thunder.</w:t>
      </w:r>
      <w:r w:rsidR="00745973">
        <w:t xml:space="preserve"> _______________________________________________</w:t>
      </w:r>
    </w:p>
    <w:p w14:paraId="04B09270" w14:textId="51032BF5" w:rsidR="001357F1" w:rsidRDefault="001357F1" w:rsidP="006863EB">
      <w:pPr>
        <w:pStyle w:val="ListParagraph"/>
        <w:numPr>
          <w:ilvl w:val="0"/>
          <w:numId w:val="2"/>
        </w:numPr>
      </w:pPr>
      <w:r>
        <w:t>Like a vacation.</w:t>
      </w:r>
      <w:r w:rsidR="00745973">
        <w:t xml:space="preserve"> __________________________________________________</w:t>
      </w:r>
    </w:p>
    <w:p w14:paraId="13E90042" w14:textId="53E5CE56" w:rsidR="00AE4D52" w:rsidRDefault="00AE4D52" w:rsidP="006863EB">
      <w:pPr>
        <w:pStyle w:val="ListParagraph"/>
        <w:numPr>
          <w:ilvl w:val="0"/>
          <w:numId w:val="2"/>
        </w:numPr>
      </w:pPr>
      <w:r>
        <w:t>A bad writing day is like a garden of weeds. ____________________________</w:t>
      </w:r>
    </w:p>
    <w:p w14:paraId="4DFF8688" w14:textId="57992972" w:rsidR="001357F1" w:rsidRDefault="001357F1" w:rsidP="001357F1">
      <w:r>
        <w:t xml:space="preserve">Avoid “writing on the nose” which is like a grocery list of actions that fails to interest the reader. Figures of speech provide </w:t>
      </w:r>
      <w:r w:rsidR="006863EB">
        <w:t>a</w:t>
      </w:r>
      <w:r>
        <w:t xml:space="preserve"> way to enliven and deepen your story. </w:t>
      </w:r>
      <w:r w:rsidR="006863EB">
        <w:t xml:space="preserve">Link the </w:t>
      </w:r>
      <w:r>
        <w:t xml:space="preserve">externals in your story </w:t>
      </w:r>
      <w:r w:rsidR="006863EB">
        <w:t>to</w:t>
      </w:r>
      <w:r>
        <w:t xml:space="preserve"> the internal journey by comparisons </w:t>
      </w:r>
      <w:r w:rsidR="006863EB">
        <w:t xml:space="preserve">to </w:t>
      </w:r>
      <w:r>
        <w:t>weave a memorable whole.</w:t>
      </w:r>
    </w:p>
    <w:p w14:paraId="0F300DAB" w14:textId="77777777" w:rsidR="00AE4D52" w:rsidRDefault="00AE4D52" w:rsidP="00AE4D52">
      <w:r>
        <w:t>Carl got up. ___________________________________________________________</w:t>
      </w:r>
    </w:p>
    <w:p w14:paraId="41891AAF" w14:textId="77777777" w:rsidR="00AE4D52" w:rsidRDefault="00AE4D52" w:rsidP="00AE4D52">
      <w:r>
        <w:t>He went to work. _______________________________________________________</w:t>
      </w:r>
    </w:p>
    <w:p w14:paraId="47E9B3BD" w14:textId="43D182F1" w:rsidR="00AE4D52" w:rsidRDefault="00AE4D52" w:rsidP="00AE4D52">
      <w:r>
        <w:t>He came home at the end of the day. _______________________________________</w:t>
      </w:r>
    </w:p>
    <w:p w14:paraId="5ED8F622" w14:textId="3C0C0268" w:rsidR="001357F1" w:rsidRDefault="001357F1" w:rsidP="001357F1">
      <w:r>
        <w:t>Suggestion: Create your own list of metaphors, or sayings that fit the emotions</w:t>
      </w:r>
      <w:r w:rsidR="00AE4D52">
        <w:t>,</w:t>
      </w:r>
      <w:r>
        <w:t xml:space="preserve"> actions</w:t>
      </w:r>
      <w:r w:rsidR="00AE4D52">
        <w:t>, and places in</w:t>
      </w:r>
      <w:r>
        <w:t xml:space="preserve"> your story. Make time to brainstorm a list that you can then refer to and insert. Or, the act of creating this additional material may simply serve to better stimulate your words as you compose.</w:t>
      </w:r>
    </w:p>
    <w:p w14:paraId="44675151" w14:textId="77777777" w:rsidR="001357F1" w:rsidRDefault="001357F1" w:rsidP="001357F1">
      <w:r>
        <w:t xml:space="preserve">Novice notes: </w:t>
      </w:r>
    </w:p>
    <w:p w14:paraId="4AA75788" w14:textId="5B074FFA" w:rsidR="001357F1" w:rsidRDefault="001357F1" w:rsidP="00AE4D52">
      <w:pPr>
        <w:pStyle w:val="ListParagraph"/>
        <w:numPr>
          <w:ilvl w:val="0"/>
          <w:numId w:val="4"/>
        </w:numPr>
      </w:pPr>
      <w:r>
        <w:t>Overused words: Okay in the first draft but eliminate as many as possible for a fresher voice.</w:t>
      </w:r>
      <w:r w:rsidR="00AE4D52">
        <w:t xml:space="preserve"> If you have trouble finding yours, ask a writer friend.</w:t>
      </w:r>
    </w:p>
    <w:p w14:paraId="10D5E4B6" w14:textId="5E3056D0" w:rsidR="001357F1" w:rsidRDefault="001357F1" w:rsidP="00AE4D52">
      <w:pPr>
        <w:pStyle w:val="ListParagraph"/>
        <w:numPr>
          <w:ilvl w:val="0"/>
          <w:numId w:val="4"/>
        </w:numPr>
      </w:pPr>
      <w:r>
        <w:lastRenderedPageBreak/>
        <w:t xml:space="preserve">Consumption of food: We assume the characters eat </w:t>
      </w:r>
      <w:r w:rsidRPr="00934556">
        <w:t>a</w:t>
      </w:r>
      <w:ins w:id="18" w:author="Janet Ramsdell Rockey" w:date="2023-09-27T08:10:00Z">
        <w:r w:rsidR="00096C66" w:rsidRPr="00934556">
          <w:t>nd</w:t>
        </w:r>
      </w:ins>
      <w:r>
        <w:t xml:space="preserve"> drink the food ordered. Pay attention when reading quality writers how rarely you see that consumption detailed. To be honest, </w:t>
      </w:r>
      <w:proofErr w:type="gramStart"/>
      <w:r>
        <w:t>I’m</w:t>
      </w:r>
      <w:proofErr w:type="gramEnd"/>
      <w:r>
        <w:t xml:space="preserve"> “sip and tired” of eliminating “He sipped” “She took another sip” and so on from manuscripts. And the reader is tired too. </w:t>
      </w:r>
    </w:p>
    <w:p w14:paraId="78B3C798" w14:textId="77777777" w:rsidR="001357F1" w:rsidRDefault="001357F1" w:rsidP="001357F1">
      <w:r>
        <w:t>Here are a few alternates:</w:t>
      </w:r>
    </w:p>
    <w:p w14:paraId="23FD1C3D" w14:textId="1803C6EC" w:rsidR="001357F1" w:rsidRDefault="001357F1" w:rsidP="00AE4D52">
      <w:pPr>
        <w:pStyle w:val="ListParagraph"/>
        <w:numPr>
          <w:ilvl w:val="0"/>
          <w:numId w:val="5"/>
        </w:numPr>
      </w:pPr>
      <w:r>
        <w:t>He finished his second cup of coffee and set the empty mug on the counter.</w:t>
      </w:r>
    </w:p>
    <w:p w14:paraId="40311A1D" w14:textId="7BC57154" w:rsidR="001357F1" w:rsidRDefault="001357F1" w:rsidP="00AE4D52">
      <w:pPr>
        <w:pStyle w:val="ListParagraph"/>
        <w:numPr>
          <w:ilvl w:val="0"/>
          <w:numId w:val="5"/>
        </w:numPr>
      </w:pPr>
      <w:r>
        <w:t>The party of four filled a trash bag with empty beer cans.</w:t>
      </w:r>
    </w:p>
    <w:p w14:paraId="36C3AF17" w14:textId="02302FE7" w:rsidR="001357F1" w:rsidRDefault="001357F1" w:rsidP="00AE4D52">
      <w:pPr>
        <w:pStyle w:val="ListParagraph"/>
        <w:numPr>
          <w:ilvl w:val="0"/>
          <w:numId w:val="5"/>
        </w:numPr>
      </w:pPr>
      <w:r>
        <w:t>After the last of the wine was poured and consumed, he lugged the bottles to the recycle bin.</w:t>
      </w:r>
    </w:p>
    <w:p w14:paraId="132B3E79" w14:textId="24374403" w:rsidR="001357F1" w:rsidRDefault="001357F1" w:rsidP="001357F1">
      <w:r>
        <w:t xml:space="preserve">Rewrite a </w:t>
      </w:r>
      <w:r w:rsidR="006863EB">
        <w:t xml:space="preserve">new saying from </w:t>
      </w:r>
      <w:r>
        <w:t>familiar words</w:t>
      </w:r>
      <w:r w:rsidR="006863EB">
        <w:t xml:space="preserve">. </w:t>
      </w:r>
      <w:r>
        <w:t>Categories to experiment with:</w:t>
      </w:r>
    </w:p>
    <w:p w14:paraId="7D086ED6" w14:textId="77777777" w:rsidR="001357F1" w:rsidRPr="006863EB" w:rsidRDefault="001357F1" w:rsidP="001357F1">
      <w:pPr>
        <w:rPr>
          <w:i/>
          <w:iCs/>
        </w:rPr>
      </w:pPr>
      <w:r w:rsidRPr="006863EB">
        <w:rPr>
          <w:i/>
          <w:iCs/>
        </w:rPr>
        <w:t>Emotions:</w:t>
      </w:r>
    </w:p>
    <w:p w14:paraId="47910180" w14:textId="284870AF" w:rsidR="001357F1" w:rsidRDefault="00AE4D52" w:rsidP="00AE4D52">
      <w:pPr>
        <w:pStyle w:val="ListParagraph"/>
        <w:numPr>
          <w:ilvl w:val="0"/>
          <w:numId w:val="6"/>
        </w:numPr>
      </w:pPr>
      <w:r>
        <w:t>As c</w:t>
      </w:r>
      <w:r w:rsidR="001357F1">
        <w:t>lumsy as a bull in a China shop</w:t>
      </w:r>
      <w:r>
        <w:t xml:space="preserve"> </w:t>
      </w:r>
      <w:r w:rsidR="005124D1">
        <w:t>_______________________________________</w:t>
      </w:r>
    </w:p>
    <w:p w14:paraId="357AC128" w14:textId="4FDD425A" w:rsidR="001357F1" w:rsidRDefault="00AE4D52" w:rsidP="00AE4D52">
      <w:pPr>
        <w:pStyle w:val="ListParagraph"/>
        <w:numPr>
          <w:ilvl w:val="0"/>
          <w:numId w:val="6"/>
        </w:numPr>
      </w:pPr>
      <w:r>
        <w:t>As h</w:t>
      </w:r>
      <w:r w:rsidR="001357F1">
        <w:t>appy as a pig in mud.</w:t>
      </w:r>
      <w:r w:rsidR="005124D1">
        <w:t xml:space="preserve"> _______________________________________________</w:t>
      </w:r>
    </w:p>
    <w:p w14:paraId="4150EBC8" w14:textId="512A51B5" w:rsidR="001357F1" w:rsidRDefault="00AE4D52" w:rsidP="00AE4D52">
      <w:pPr>
        <w:pStyle w:val="ListParagraph"/>
        <w:numPr>
          <w:ilvl w:val="0"/>
          <w:numId w:val="6"/>
        </w:numPr>
      </w:pPr>
      <w:r>
        <w:t xml:space="preserve"> As m</w:t>
      </w:r>
      <w:r w:rsidR="001357F1">
        <w:t>ad as a hornet.</w:t>
      </w:r>
      <w:r w:rsidR="005124D1">
        <w:t xml:space="preserve"> ____________________________________________________</w:t>
      </w:r>
    </w:p>
    <w:p w14:paraId="21FCD67A" w14:textId="6585E561" w:rsidR="009A65EF" w:rsidRDefault="009A65EF" w:rsidP="00AE4D52">
      <w:pPr>
        <w:pStyle w:val="ListParagraph"/>
        <w:numPr>
          <w:ilvl w:val="0"/>
          <w:numId w:val="6"/>
        </w:numPr>
      </w:pPr>
      <w:r>
        <w:t>As sober as a judge _____________________________________________________</w:t>
      </w:r>
    </w:p>
    <w:p w14:paraId="70E3898E" w14:textId="1D16349B" w:rsidR="009A65EF" w:rsidRDefault="009A65EF" w:rsidP="00AE4D52">
      <w:pPr>
        <w:pStyle w:val="ListParagraph"/>
        <w:numPr>
          <w:ilvl w:val="0"/>
          <w:numId w:val="6"/>
        </w:numPr>
      </w:pPr>
      <w:r>
        <w:t xml:space="preserve">He was </w:t>
      </w:r>
      <w:proofErr w:type="gramStart"/>
      <w:r>
        <w:t>sweating bullets</w:t>
      </w:r>
      <w:proofErr w:type="gramEnd"/>
      <w:r>
        <w:t xml:space="preserve"> _________________________________________________</w:t>
      </w:r>
    </w:p>
    <w:p w14:paraId="2D386576" w14:textId="77777777" w:rsidR="001357F1" w:rsidRPr="006863EB" w:rsidRDefault="001357F1" w:rsidP="001357F1">
      <w:pPr>
        <w:rPr>
          <w:i/>
          <w:iCs/>
        </w:rPr>
      </w:pPr>
      <w:r w:rsidRPr="006863EB">
        <w:rPr>
          <w:i/>
          <w:iCs/>
        </w:rPr>
        <w:t>Events/situations:</w:t>
      </w:r>
    </w:p>
    <w:p w14:paraId="67992480" w14:textId="2B49B4D8" w:rsidR="001357F1" w:rsidRDefault="001357F1" w:rsidP="00AE4D52">
      <w:pPr>
        <w:pStyle w:val="ListParagraph"/>
        <w:numPr>
          <w:ilvl w:val="0"/>
          <w:numId w:val="7"/>
        </w:numPr>
      </w:pPr>
      <w:r>
        <w:t>A dark and stormy night.</w:t>
      </w:r>
      <w:r w:rsidR="005124D1">
        <w:t xml:space="preserve"> _________________________________________________</w:t>
      </w:r>
    </w:p>
    <w:p w14:paraId="791A2B06" w14:textId="7470ED3A" w:rsidR="001357F1" w:rsidRDefault="001357F1" w:rsidP="00AE4D52">
      <w:pPr>
        <w:pStyle w:val="ListParagraph"/>
        <w:numPr>
          <w:ilvl w:val="0"/>
          <w:numId w:val="7"/>
        </w:numPr>
      </w:pPr>
      <w:r>
        <w:t>A mob scene.</w:t>
      </w:r>
      <w:r w:rsidR="005124D1">
        <w:t xml:space="preserve"> __________________________________________________________</w:t>
      </w:r>
    </w:p>
    <w:p w14:paraId="7BF16DED" w14:textId="028DE635" w:rsidR="001357F1" w:rsidRDefault="001357F1" w:rsidP="00AE4D52">
      <w:pPr>
        <w:pStyle w:val="ListParagraph"/>
        <w:numPr>
          <w:ilvl w:val="0"/>
          <w:numId w:val="7"/>
        </w:numPr>
      </w:pPr>
      <w:r>
        <w:t>A circus.</w:t>
      </w:r>
      <w:r w:rsidR="005124D1">
        <w:t xml:space="preserve"> ______________________________________________________________</w:t>
      </w:r>
    </w:p>
    <w:p w14:paraId="69E86F09" w14:textId="77777777" w:rsidR="00096C66" w:rsidRDefault="00096C66">
      <w:pPr>
        <w:rPr>
          <w:ins w:id="19" w:author="Janet Ramsdell Rockey" w:date="2023-09-27T08:11:00Z"/>
          <w:i/>
          <w:iCs/>
        </w:rPr>
      </w:pPr>
      <w:ins w:id="20" w:author="Janet Ramsdell Rockey" w:date="2023-09-27T08:11:00Z">
        <w:r>
          <w:rPr>
            <w:i/>
            <w:iCs/>
          </w:rPr>
          <w:br w:type="page"/>
        </w:r>
      </w:ins>
    </w:p>
    <w:p w14:paraId="78131AE6" w14:textId="55D866B1" w:rsidR="001357F1" w:rsidRPr="006863EB" w:rsidRDefault="001357F1" w:rsidP="001357F1">
      <w:pPr>
        <w:rPr>
          <w:i/>
          <w:iCs/>
        </w:rPr>
      </w:pPr>
      <w:r w:rsidRPr="006863EB">
        <w:rPr>
          <w:i/>
          <w:iCs/>
        </w:rPr>
        <w:lastRenderedPageBreak/>
        <w:t>Physical appearance:</w:t>
      </w:r>
    </w:p>
    <w:p w14:paraId="0FFBE8DC" w14:textId="747743C9" w:rsidR="001357F1" w:rsidRDefault="001357F1" w:rsidP="00AE4D52">
      <w:pPr>
        <w:pStyle w:val="ListParagraph"/>
        <w:numPr>
          <w:ilvl w:val="0"/>
          <w:numId w:val="8"/>
        </w:numPr>
      </w:pPr>
      <w:r>
        <w:t>Big as a barn.</w:t>
      </w:r>
      <w:r w:rsidR="005124D1">
        <w:t xml:space="preserve"> ___________________________________________________________</w:t>
      </w:r>
    </w:p>
    <w:p w14:paraId="4E210AC6" w14:textId="45E6E499" w:rsidR="001357F1" w:rsidRDefault="00AE4D52" w:rsidP="00AE4D52">
      <w:pPr>
        <w:pStyle w:val="ListParagraph"/>
        <w:numPr>
          <w:ilvl w:val="0"/>
          <w:numId w:val="8"/>
        </w:numPr>
      </w:pPr>
      <w:proofErr w:type="gramStart"/>
      <w:r>
        <w:t>Strong as an ox</w:t>
      </w:r>
      <w:proofErr w:type="gramEnd"/>
      <w:r w:rsidR="009A65EF">
        <w:t>.</w:t>
      </w:r>
      <w:r w:rsidR="005124D1">
        <w:t xml:space="preserve">  _________________________________________________________</w:t>
      </w:r>
    </w:p>
    <w:p w14:paraId="64A73960" w14:textId="2F707AD8" w:rsidR="001357F1" w:rsidRDefault="001357F1" w:rsidP="00AE4D52">
      <w:pPr>
        <w:pStyle w:val="ListParagraph"/>
        <w:numPr>
          <w:ilvl w:val="0"/>
          <w:numId w:val="8"/>
        </w:numPr>
      </w:pPr>
      <w:r>
        <w:t>Thin as a rail.</w:t>
      </w:r>
      <w:r w:rsidR="009A65EF">
        <w:t xml:space="preserve"> ____________________________________________________________</w:t>
      </w:r>
    </w:p>
    <w:p w14:paraId="7E5103D8" w14:textId="77777777" w:rsidR="001357F1" w:rsidRPr="006863EB" w:rsidRDefault="001357F1" w:rsidP="001357F1">
      <w:pPr>
        <w:rPr>
          <w:i/>
          <w:iCs/>
        </w:rPr>
      </w:pPr>
      <w:r w:rsidRPr="006863EB">
        <w:rPr>
          <w:i/>
          <w:iCs/>
        </w:rPr>
        <w:t>Three ways to improve:</w:t>
      </w:r>
    </w:p>
    <w:p w14:paraId="050D6BDC" w14:textId="77777777" w:rsidR="001357F1" w:rsidRDefault="001357F1" w:rsidP="001357F1">
      <w:r>
        <w:t>Write your own comparisons or sayings.</w:t>
      </w:r>
    </w:p>
    <w:p w14:paraId="6EEF8A18" w14:textId="77777777" w:rsidR="001357F1" w:rsidRDefault="001357F1" w:rsidP="001357F1">
      <w:r>
        <w:t>•</w:t>
      </w:r>
      <w:r>
        <w:tab/>
        <w:t>Rewrite the original one you used.</w:t>
      </w:r>
    </w:p>
    <w:p w14:paraId="7691BD3E" w14:textId="77777777" w:rsidR="001357F1" w:rsidRDefault="001357F1" w:rsidP="001357F1">
      <w:r>
        <w:t>•</w:t>
      </w:r>
      <w:r>
        <w:tab/>
        <w:t>Come up with something different and new.</w:t>
      </w:r>
    </w:p>
    <w:p w14:paraId="5015DD8C" w14:textId="55F967F2" w:rsidR="001357F1" w:rsidRDefault="001357F1" w:rsidP="001357F1">
      <w:r>
        <w:t>•</w:t>
      </w:r>
      <w:r>
        <w:tab/>
        <w:t xml:space="preserve">Study the </w:t>
      </w:r>
      <w:r w:rsidR="00322D32">
        <w:t>figures of spe</w:t>
      </w:r>
      <w:r w:rsidR="00AE4D52">
        <w:t>ech</w:t>
      </w:r>
      <w:r>
        <w:t xml:space="preserve"> in the </w:t>
      </w:r>
      <w:r w:rsidRPr="00934556">
        <w:t>Bible</w:t>
      </w:r>
      <w:ins w:id="21" w:author="Janet Ramsdell Rockey" w:date="2023-09-27T08:12:00Z">
        <w:r w:rsidR="00096C66" w:rsidRPr="00934556">
          <w:t>,</w:t>
        </w:r>
      </w:ins>
      <w:r>
        <w:t xml:space="preserve"> especially in Psalms, Proverb</w:t>
      </w:r>
      <w:r w:rsidRPr="00934556">
        <w:t>s</w:t>
      </w:r>
      <w:ins w:id="22" w:author="Janet Ramsdell Rockey" w:date="2023-09-27T08:14:00Z">
        <w:r w:rsidR="00096C66" w:rsidRPr="00096C66">
          <w:rPr>
            <w:highlight w:val="yellow"/>
            <w:rPrChange w:id="23" w:author="Janet Ramsdell Rockey" w:date="2023-09-27T08:14:00Z">
              <w:rPr/>
            </w:rPrChange>
          </w:rPr>
          <w:t>,</w:t>
        </w:r>
      </w:ins>
      <w:r>
        <w:t xml:space="preserve"> and the prophetic books.</w:t>
      </w:r>
    </w:p>
    <w:p w14:paraId="71E11E98" w14:textId="0A87F15B" w:rsidR="001357F1" w:rsidRDefault="006863EB" w:rsidP="001357F1">
      <w:r>
        <w:t xml:space="preserve">Final </w:t>
      </w:r>
      <w:r w:rsidR="00E83007" w:rsidRPr="00E83007">
        <w:t>Suggestion: Always buy two books. One for you and one for a friend. Do reviews.</w:t>
      </w:r>
    </w:p>
    <w:p w14:paraId="7E0183D8" w14:textId="2248DC5B" w:rsidR="009A65EF" w:rsidRDefault="009A65EF" w:rsidP="001357F1">
      <w:r>
        <w:t xml:space="preserve">So, in closing, I hope this will help you </w:t>
      </w:r>
    </w:p>
    <w:p w14:paraId="3A5BA24C" w14:textId="65571DEB" w:rsidR="009A65EF" w:rsidRDefault="009A65EF" w:rsidP="001357F1">
      <w:proofErr w:type="gramStart"/>
      <w:r>
        <w:t>Think outside the box</w:t>
      </w:r>
      <w:proofErr w:type="gramEnd"/>
    </w:p>
    <w:p w14:paraId="2868FB88" w14:textId="3879DC0C" w:rsidR="009A65EF" w:rsidRDefault="009A65EF" w:rsidP="001357F1">
      <w:r>
        <w:t>Take your writing to the next level</w:t>
      </w:r>
    </w:p>
    <w:p w14:paraId="10918FC7" w14:textId="4A7B44B5" w:rsidR="009A65EF" w:rsidRDefault="009A65EF" w:rsidP="001357F1">
      <w:r>
        <w:t>And get a (writing) life!</w:t>
      </w:r>
    </w:p>
    <w:p w14:paraId="637098CB" w14:textId="77777777" w:rsidR="001357F1" w:rsidRDefault="001357F1" w:rsidP="001357F1"/>
    <w:sectPr w:rsidR="001357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6ABE" w14:textId="77777777" w:rsidR="009C7EAB" w:rsidRDefault="009C7EAB" w:rsidP="00E83007">
      <w:pPr>
        <w:spacing w:after="0" w:line="240" w:lineRule="auto"/>
      </w:pPr>
      <w:r>
        <w:separator/>
      </w:r>
    </w:p>
  </w:endnote>
  <w:endnote w:type="continuationSeparator" w:id="0">
    <w:p w14:paraId="11884B18" w14:textId="77777777" w:rsidR="009C7EAB" w:rsidRDefault="009C7EAB" w:rsidP="00E8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018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ACF1E" w14:textId="1A42E921" w:rsidR="00E32887" w:rsidRDefault="00E32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BF80D" w14:textId="77777777" w:rsidR="00E83007" w:rsidRDefault="00E83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980E" w14:textId="77777777" w:rsidR="009C7EAB" w:rsidRDefault="009C7EAB" w:rsidP="00E83007">
      <w:pPr>
        <w:spacing w:after="0" w:line="240" w:lineRule="auto"/>
      </w:pPr>
      <w:r>
        <w:separator/>
      </w:r>
    </w:p>
  </w:footnote>
  <w:footnote w:type="continuationSeparator" w:id="0">
    <w:p w14:paraId="32E3CA77" w14:textId="77777777" w:rsidR="009C7EAB" w:rsidRDefault="009C7EAB" w:rsidP="00E8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B9C"/>
    <w:multiLevelType w:val="hybridMultilevel"/>
    <w:tmpl w:val="EB58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5E0"/>
    <w:multiLevelType w:val="hybridMultilevel"/>
    <w:tmpl w:val="2C7A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3632"/>
    <w:multiLevelType w:val="hybridMultilevel"/>
    <w:tmpl w:val="BC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498D"/>
    <w:multiLevelType w:val="hybridMultilevel"/>
    <w:tmpl w:val="CD64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017"/>
    <w:multiLevelType w:val="hybridMultilevel"/>
    <w:tmpl w:val="586C7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1485C"/>
    <w:multiLevelType w:val="hybridMultilevel"/>
    <w:tmpl w:val="7CCE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34CEF"/>
    <w:multiLevelType w:val="hybridMultilevel"/>
    <w:tmpl w:val="76D6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954720"/>
    <w:multiLevelType w:val="hybridMultilevel"/>
    <w:tmpl w:val="9F365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7229284">
    <w:abstractNumId w:val="6"/>
  </w:num>
  <w:num w:numId="2" w16cid:durableId="213741154">
    <w:abstractNumId w:val="7"/>
  </w:num>
  <w:num w:numId="3" w16cid:durableId="1936279371">
    <w:abstractNumId w:val="4"/>
  </w:num>
  <w:num w:numId="4" w16cid:durableId="321737706">
    <w:abstractNumId w:val="0"/>
  </w:num>
  <w:num w:numId="5" w16cid:durableId="1668629536">
    <w:abstractNumId w:val="5"/>
  </w:num>
  <w:num w:numId="6" w16cid:durableId="79759377">
    <w:abstractNumId w:val="2"/>
  </w:num>
  <w:num w:numId="7" w16cid:durableId="2051566597">
    <w:abstractNumId w:val="3"/>
  </w:num>
  <w:num w:numId="8" w16cid:durableId="759031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t Ramsdell Rockey">
    <w15:presenceInfo w15:providerId="Windows Live" w15:userId="e4b62b6b0ff533c8"/>
  </w15:person>
  <w15:person w15:author="Jan Powell">
    <w15:presenceInfo w15:providerId="Windows Live" w15:userId="b7896cafc732ba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F1"/>
    <w:rsid w:val="00096C66"/>
    <w:rsid w:val="000D0B51"/>
    <w:rsid w:val="001357F1"/>
    <w:rsid w:val="002045DD"/>
    <w:rsid w:val="00216242"/>
    <w:rsid w:val="00316F1F"/>
    <w:rsid w:val="00322D32"/>
    <w:rsid w:val="00343DFA"/>
    <w:rsid w:val="00446055"/>
    <w:rsid w:val="004B58A7"/>
    <w:rsid w:val="005124D1"/>
    <w:rsid w:val="006122FE"/>
    <w:rsid w:val="006863EB"/>
    <w:rsid w:val="00745973"/>
    <w:rsid w:val="008956BF"/>
    <w:rsid w:val="008A716D"/>
    <w:rsid w:val="008C426A"/>
    <w:rsid w:val="00934556"/>
    <w:rsid w:val="009A65EF"/>
    <w:rsid w:val="009C7EAB"/>
    <w:rsid w:val="00A91992"/>
    <w:rsid w:val="00AC405A"/>
    <w:rsid w:val="00AE4D52"/>
    <w:rsid w:val="00C56657"/>
    <w:rsid w:val="00E32887"/>
    <w:rsid w:val="00E83007"/>
    <w:rsid w:val="00F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4A6F"/>
  <w15:chartTrackingRefBased/>
  <w15:docId w15:val="{D5189DC5-FA87-4141-B5B4-AE8F20A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07"/>
  </w:style>
  <w:style w:type="paragraph" w:styleId="Footer">
    <w:name w:val="footer"/>
    <w:basedOn w:val="Normal"/>
    <w:link w:val="FooterChar"/>
    <w:uiPriority w:val="99"/>
    <w:unhideWhenUsed/>
    <w:rsid w:val="00E8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07"/>
  </w:style>
  <w:style w:type="paragraph" w:styleId="ListParagraph">
    <w:name w:val="List Paragraph"/>
    <w:basedOn w:val="Normal"/>
    <w:uiPriority w:val="34"/>
    <w:qFormat/>
    <w:rsid w:val="00A91992"/>
    <w:pPr>
      <w:ind w:left="720"/>
      <w:contextualSpacing/>
    </w:pPr>
  </w:style>
  <w:style w:type="paragraph" w:styleId="Revision">
    <w:name w:val="Revision"/>
    <w:hidden/>
    <w:uiPriority w:val="99"/>
    <w:semiHidden/>
    <w:rsid w:val="00316F1F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Powell</dc:creator>
  <cp:keywords/>
  <dc:description/>
  <cp:lastModifiedBy>Jan Powell</cp:lastModifiedBy>
  <cp:revision>2</cp:revision>
  <cp:lastPrinted>2023-09-25T16:45:00Z</cp:lastPrinted>
  <dcterms:created xsi:type="dcterms:W3CDTF">2023-09-27T15:18:00Z</dcterms:created>
  <dcterms:modified xsi:type="dcterms:W3CDTF">2023-09-27T15:18:00Z</dcterms:modified>
</cp:coreProperties>
</file>